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966"/>
        <w:gridCol w:w="9264"/>
      </w:tblGrid>
      <w:tr w:rsidR="00D264EF" w:rsidTr="00F805B8">
        <w:tc>
          <w:tcPr>
            <w:tcW w:w="993" w:type="dxa"/>
          </w:tcPr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463" w:type="dxa"/>
          </w:tcPr>
          <w:p w:rsidR="00D264EF" w:rsidRPr="002912DF" w:rsidRDefault="00D264EF" w:rsidP="00F805B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912DF">
              <w:rPr>
                <w:b/>
                <w:i/>
                <w:sz w:val="28"/>
                <w:szCs w:val="28"/>
              </w:rPr>
              <w:t>ОТЧЕТ</w:t>
            </w:r>
          </w:p>
          <w:p w:rsidR="00D264EF" w:rsidRPr="002912DF" w:rsidRDefault="00D264EF" w:rsidP="00F805B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912DF">
              <w:rPr>
                <w:b/>
                <w:i/>
                <w:sz w:val="28"/>
                <w:szCs w:val="28"/>
              </w:rPr>
              <w:t>о реализации молодежной политики в Сорочинском городском округе в 2020 году.</w:t>
            </w:r>
          </w:p>
          <w:p w:rsidR="00D264EF" w:rsidRPr="00384E83" w:rsidRDefault="00D264EF" w:rsidP="00F805B8">
            <w:pPr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tab/>
              <w:t>В Сорочинском городском округе на 01.01.2020 года количество молодых людей в возрасте от 14 до 30 лет составляет 6554 человек, или 16,6 % от общей численности населения.</w:t>
            </w:r>
          </w:p>
          <w:p w:rsidR="00D264EF" w:rsidRPr="00384E83" w:rsidRDefault="00D264EF" w:rsidP="00F805B8">
            <w:pPr>
              <w:ind w:firstLine="709"/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t>Реализация молодежной политики осуществляется в рамках двух подпрограмм:</w:t>
            </w:r>
          </w:p>
          <w:p w:rsidR="00D264EF" w:rsidRPr="00384E83" w:rsidRDefault="00D264EF" w:rsidP="00F805B8">
            <w:pPr>
              <w:ind w:firstLine="708"/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t xml:space="preserve">- «Обеспечение жильем молодых семей в Сорочинском городском округе» муниципальной программы «Развитие жилищного строительства в Сорочинском городском округе Оренбургской области» утвержденной постановлением администрации города Сорочинска от 11.10.2013 № 318-п. Правом на получение социальной выплаты на приобретение (строительство) жилья в рамках программы в 2020 году воспользовались 4 молодые семьи. На предоставление данной выплаты направлено 4 242 700,0 рублей, из </w:t>
            </w:r>
            <w:proofErr w:type="gramStart"/>
            <w:r w:rsidRPr="00384E83">
              <w:rPr>
                <w:sz w:val="28"/>
                <w:szCs w:val="28"/>
              </w:rPr>
              <w:t>них  1</w:t>
            </w:r>
            <w:proofErr w:type="gramEnd"/>
            <w:r w:rsidRPr="00384E83">
              <w:rPr>
                <w:sz w:val="28"/>
                <w:szCs w:val="28"/>
              </w:rPr>
              <w:t> 319 300,0 рублей с местного бюджета.  Средства, выделенные на реализацию подпрограммы, освоены в полном объеме.</w:t>
            </w:r>
          </w:p>
          <w:p w:rsidR="00D264EF" w:rsidRDefault="00D264EF" w:rsidP="00F805B8">
            <w:pPr>
              <w:ind w:firstLine="709"/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t xml:space="preserve">- «Вовлечение молодежи в социальную практику </w:t>
            </w:r>
            <w:proofErr w:type="spellStart"/>
            <w:r w:rsidRPr="00384E83">
              <w:rPr>
                <w:sz w:val="28"/>
                <w:szCs w:val="28"/>
              </w:rPr>
              <w:t>Сорочинского</w:t>
            </w:r>
            <w:proofErr w:type="spellEnd"/>
            <w:r w:rsidRPr="00384E83">
              <w:rPr>
                <w:sz w:val="28"/>
                <w:szCs w:val="28"/>
              </w:rPr>
              <w:t xml:space="preserve"> городского округа» муниципальной программы «Развитие системы образования </w:t>
            </w:r>
            <w:proofErr w:type="spellStart"/>
            <w:r w:rsidRPr="00384E83">
              <w:rPr>
                <w:sz w:val="28"/>
                <w:szCs w:val="28"/>
              </w:rPr>
              <w:t>Сорочинского</w:t>
            </w:r>
            <w:proofErr w:type="spellEnd"/>
            <w:r w:rsidRPr="00384E83">
              <w:rPr>
                <w:sz w:val="28"/>
                <w:szCs w:val="28"/>
              </w:rPr>
              <w:t xml:space="preserve"> ГО» утвержденной постановлением администрации города Сорочинска от 11.10.2013 № 321-п. В 2020 году сумма финансирования составила 100 000, рублей, израсходовано – 83 047,04 рублей. </w:t>
            </w:r>
          </w:p>
          <w:p w:rsidR="00D264EF" w:rsidRPr="00384E83" w:rsidRDefault="00D264EF" w:rsidP="00F805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по региональному проекту «Социальная активность» исполнены в полном объеме.</w:t>
            </w:r>
          </w:p>
          <w:p w:rsidR="00D264EF" w:rsidRPr="00384E83" w:rsidRDefault="00D264EF" w:rsidP="00F805B8">
            <w:pPr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tab/>
              <w:t xml:space="preserve">Цели молодежной политики </w:t>
            </w:r>
            <w:proofErr w:type="spellStart"/>
            <w:r w:rsidRPr="00384E83">
              <w:rPr>
                <w:sz w:val="28"/>
                <w:szCs w:val="28"/>
              </w:rPr>
              <w:t>Сорочинского</w:t>
            </w:r>
            <w:proofErr w:type="spellEnd"/>
            <w:r w:rsidRPr="00384E83">
              <w:rPr>
                <w:sz w:val="28"/>
                <w:szCs w:val="28"/>
              </w:rPr>
              <w:t xml:space="preserve"> городского округа – это 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 и </w:t>
            </w:r>
            <w:proofErr w:type="gramStart"/>
            <w:r w:rsidRPr="00384E83">
              <w:rPr>
                <w:sz w:val="28"/>
                <w:szCs w:val="28"/>
              </w:rPr>
              <w:t>улучшение  жилищных</w:t>
            </w:r>
            <w:proofErr w:type="gramEnd"/>
            <w:r w:rsidRPr="00384E83">
              <w:rPr>
                <w:sz w:val="28"/>
                <w:szCs w:val="28"/>
              </w:rPr>
              <w:t xml:space="preserve">  условий молодых  семей. А</w:t>
            </w:r>
            <w:r w:rsidRPr="00384E83">
              <w:rPr>
                <w:bCs/>
                <w:sz w:val="28"/>
                <w:szCs w:val="28"/>
              </w:rPr>
              <w:t xml:space="preserve"> основными задачами </w:t>
            </w:r>
            <w:r w:rsidRPr="00384E83">
              <w:rPr>
                <w:sz w:val="28"/>
                <w:szCs w:val="28"/>
              </w:rPr>
              <w:t xml:space="preserve">является обеспечение эффективности системы социализации, самореализации молодежи, развитие потенциала молодых людей и оказание государственной и </w:t>
            </w:r>
            <w:proofErr w:type="gramStart"/>
            <w:r w:rsidRPr="00384E83">
              <w:rPr>
                <w:sz w:val="28"/>
                <w:szCs w:val="28"/>
              </w:rPr>
              <w:t>муниципальной  поддержки</w:t>
            </w:r>
            <w:proofErr w:type="gramEnd"/>
            <w:r w:rsidRPr="00384E83">
              <w:rPr>
                <w:sz w:val="28"/>
                <w:szCs w:val="28"/>
              </w:rPr>
              <w:t xml:space="preserve"> в приобретении (строительстве) жилья молодыми семьями, нуждающимися в улучшении жилищных условий.</w:t>
            </w:r>
          </w:p>
          <w:p w:rsidR="00D264EF" w:rsidRPr="00384E83" w:rsidRDefault="00D264EF" w:rsidP="00F8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lastRenderedPageBreak/>
              <w:tab/>
              <w:t>2020 год – особый год для нашей страны. В этом году исполнилось 75 лет, как закончилась Великая Отечественная война. По Указу Президента Российской Федерации Владимира Путина 2020 год был объявлен в России «Годом памяти и Славы». В конце 2019 был разработан план мероприятий к юбилею Победы, включающий ряд масштабных фестивалей, конкурсов, акций и т.д. К сожалению, в связи с пандемией план работ был скорректирован, форматы проведения мероприятий менялись вместе с изменениями эпидемиологической обстановки в регионе, многие прошли в формате онлайн.</w:t>
            </w:r>
          </w:p>
          <w:p w:rsidR="00D264EF" w:rsidRPr="00384E83" w:rsidRDefault="00D264EF" w:rsidP="00F8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tab/>
              <w:t xml:space="preserve">В течение года молодежь активно участвовала во Всероссийских онлайн-акциях: «Бессмертный полк», «Окна Победы», «Георгиевская ленточка», «Свеча памяти», «Красная гвоздика», «Блокадный хлеб», «Улицы Героев», </w:t>
            </w:r>
            <w:proofErr w:type="spellStart"/>
            <w:r w:rsidRPr="00384E83">
              <w:rPr>
                <w:sz w:val="28"/>
                <w:szCs w:val="28"/>
              </w:rPr>
              <w:t>челлендже</w:t>
            </w:r>
            <w:proofErr w:type="spellEnd"/>
            <w:r w:rsidRPr="00384E83">
              <w:rPr>
                <w:sz w:val="28"/>
                <w:szCs w:val="28"/>
              </w:rPr>
              <w:t xml:space="preserve"> #</w:t>
            </w:r>
            <w:proofErr w:type="spellStart"/>
            <w:r w:rsidRPr="00384E83">
              <w:rPr>
                <w:sz w:val="28"/>
                <w:szCs w:val="28"/>
              </w:rPr>
              <w:t>РусскиеРифмы</w:t>
            </w:r>
            <w:proofErr w:type="spellEnd"/>
            <w:r w:rsidRPr="00384E83">
              <w:rPr>
                <w:sz w:val="28"/>
                <w:szCs w:val="28"/>
              </w:rPr>
              <w:t xml:space="preserve">. </w:t>
            </w:r>
          </w:p>
          <w:p w:rsidR="00D264EF" w:rsidRPr="00384E83" w:rsidRDefault="00D264EF" w:rsidP="00F8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tab/>
              <w:t xml:space="preserve">В рамках патриотического воспитания детей и молодежи </w:t>
            </w:r>
            <w:r w:rsidRPr="00384E83">
              <w:rPr>
                <w:sz w:val="28"/>
                <w:szCs w:val="28"/>
                <w:shd w:val="clear" w:color="auto" w:fill="FFFFFF"/>
              </w:rPr>
              <w:t>в</w:t>
            </w:r>
            <w:r w:rsidRPr="00384E83">
              <w:rPr>
                <w:sz w:val="28"/>
                <w:szCs w:val="28"/>
              </w:rPr>
              <w:t xml:space="preserve"> отчетный период были проведены: месячник оборонно-массовой и спортивной работы, посвященный Дню защитника Отечества, </w:t>
            </w:r>
            <w:r w:rsidRPr="00384E83">
              <w:rPr>
                <w:sz w:val="28"/>
                <w:szCs w:val="28"/>
                <w:lang w:val="en-US"/>
              </w:rPr>
              <w:t>IX</w:t>
            </w:r>
            <w:r w:rsidRPr="00384E83">
              <w:rPr>
                <w:sz w:val="28"/>
                <w:szCs w:val="28"/>
              </w:rPr>
              <w:t xml:space="preserve"> муниципальный Фестиваль кадетских, казачьих классов и юнармейских отрядов «Служу Отечеству», военно-патриотический марафон видеосюжетов «Подвигу прадедов посвящается…», военно-спортивный конкурс «А ну-ка, парни!».</w:t>
            </w:r>
            <w:del w:id="1" w:author="User" w:date="2021-02-03T16:30:00Z">
              <w:r w:rsidRPr="00384E83" w:rsidDel="00D31B46">
                <w:rPr>
                  <w:sz w:val="28"/>
                  <w:szCs w:val="28"/>
                </w:rPr>
                <w:delText xml:space="preserve"> </w:delText>
              </w:r>
            </w:del>
          </w:p>
          <w:p w:rsidR="00D264EF" w:rsidRPr="00384E83" w:rsidRDefault="00D264EF" w:rsidP="00F8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  <w:shd w:val="clear" w:color="auto" w:fill="FFFFFF"/>
              </w:rPr>
              <w:tab/>
              <w:t xml:space="preserve">Команда </w:t>
            </w:r>
            <w:proofErr w:type="spellStart"/>
            <w:r w:rsidRPr="00384E83">
              <w:rPr>
                <w:sz w:val="28"/>
                <w:szCs w:val="28"/>
                <w:shd w:val="clear" w:color="auto" w:fill="FFFFFF"/>
              </w:rPr>
              <w:t>Сорочинского</w:t>
            </w:r>
            <w:proofErr w:type="spellEnd"/>
            <w:r w:rsidRPr="00384E83">
              <w:rPr>
                <w:sz w:val="28"/>
                <w:szCs w:val="28"/>
                <w:shd w:val="clear" w:color="auto" w:fill="FFFFFF"/>
              </w:rPr>
              <w:t xml:space="preserve"> городского округа, в состав которой вошли представители МБОУ «СОШ № 4 имени Александра Сидоровнина», </w:t>
            </w:r>
            <w:r w:rsidRPr="00384E83">
              <w:rPr>
                <w:sz w:val="28"/>
                <w:szCs w:val="28"/>
              </w:rPr>
              <w:t xml:space="preserve">стала победителем зональных соревнований Западного Оренбуржья и заняла </w:t>
            </w:r>
            <w:r w:rsidRPr="00384E83">
              <w:rPr>
                <w:sz w:val="28"/>
                <w:szCs w:val="28"/>
                <w:lang w:val="en-US"/>
              </w:rPr>
              <w:t>III</w:t>
            </w:r>
            <w:r w:rsidRPr="00384E83">
              <w:rPr>
                <w:sz w:val="28"/>
                <w:szCs w:val="28"/>
              </w:rPr>
              <w:t xml:space="preserve"> общекомандное место в финальном этапе областных военно-спортивных </w:t>
            </w:r>
            <w:proofErr w:type="gramStart"/>
            <w:r w:rsidRPr="00384E83">
              <w:rPr>
                <w:sz w:val="28"/>
                <w:szCs w:val="28"/>
              </w:rPr>
              <w:t>состязаний  допризывной</w:t>
            </w:r>
            <w:proofErr w:type="gramEnd"/>
            <w:r w:rsidRPr="00384E83">
              <w:rPr>
                <w:sz w:val="28"/>
                <w:szCs w:val="28"/>
              </w:rPr>
              <w:t xml:space="preserve"> молодежи «А ну-ка, парни!».</w:t>
            </w:r>
          </w:p>
          <w:p w:rsidR="00D264EF" w:rsidRDefault="00D264EF" w:rsidP="00F8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84E83">
              <w:rPr>
                <w:sz w:val="28"/>
                <w:szCs w:val="28"/>
              </w:rPr>
              <w:t xml:space="preserve">Пандемия, вызванная вирусом COVID-19, оказала серьезное влияние на все сферы жизни общества. Молодежная среда почувствовала на себе особую значимость и необходимость в этот период. В рамках общероссийской акции взаимопомощи «#МыВместе2020» на территории нашего округа </w:t>
            </w:r>
            <w:r>
              <w:rPr>
                <w:sz w:val="28"/>
                <w:szCs w:val="28"/>
              </w:rPr>
              <w:t xml:space="preserve">с марта месяца был </w:t>
            </w:r>
            <w:r w:rsidRPr="00384E83">
              <w:rPr>
                <w:sz w:val="28"/>
                <w:szCs w:val="28"/>
              </w:rPr>
              <w:t>сформирован муниципальный волонтерский   штаб</w:t>
            </w:r>
            <w:r>
              <w:rPr>
                <w:sz w:val="28"/>
                <w:szCs w:val="28"/>
              </w:rPr>
              <w:t>,</w:t>
            </w:r>
            <w:r w:rsidRPr="00384E83">
              <w:t xml:space="preserve"> </w:t>
            </w:r>
            <w:r w:rsidRPr="00384E83">
              <w:rPr>
                <w:sz w:val="28"/>
                <w:szCs w:val="28"/>
              </w:rPr>
              <w:t xml:space="preserve">направленный на поддержку пожилых, маломобильных граждан во время пандемии </w:t>
            </w:r>
            <w:proofErr w:type="spellStart"/>
            <w:r w:rsidRPr="00384E83">
              <w:rPr>
                <w:sz w:val="28"/>
                <w:szCs w:val="28"/>
              </w:rPr>
              <w:t>коронавируса</w:t>
            </w:r>
            <w:proofErr w:type="spellEnd"/>
            <w:r w:rsidRPr="00384E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который осуществляет свою деятельность до </w:t>
            </w:r>
            <w:r w:rsidRPr="00384E83">
              <w:rPr>
                <w:sz w:val="28"/>
                <w:szCs w:val="28"/>
              </w:rPr>
              <w:t xml:space="preserve">настоящего </w:t>
            </w:r>
            <w:r>
              <w:rPr>
                <w:sz w:val="28"/>
                <w:szCs w:val="28"/>
              </w:rPr>
              <w:t>момента</w:t>
            </w:r>
            <w:r w:rsidRPr="00384E83">
              <w:rPr>
                <w:sz w:val="28"/>
                <w:szCs w:val="28"/>
              </w:rPr>
              <w:t>. Данная категория лиц мо</w:t>
            </w:r>
            <w:r>
              <w:rPr>
                <w:sz w:val="28"/>
                <w:szCs w:val="28"/>
              </w:rPr>
              <w:t>жет</w:t>
            </w:r>
            <w:r w:rsidRPr="00384E83">
              <w:rPr>
                <w:sz w:val="28"/>
                <w:szCs w:val="28"/>
              </w:rPr>
              <w:t xml:space="preserve"> обращаться за помощью по приобретению лекарств, продуктов питания и товаров первой необходимости.</w:t>
            </w:r>
          </w:p>
          <w:p w:rsidR="00D264EF" w:rsidRPr="00384E83" w:rsidRDefault="00D264EF" w:rsidP="00F8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ab/>
            </w:r>
            <w:r w:rsidRPr="00384E83">
              <w:rPr>
                <w:sz w:val="28"/>
                <w:szCs w:val="28"/>
              </w:rPr>
              <w:t>Галкин Вадим и Зуева Юлия отмечены памятными медалями и Грамотами Президента Российской Федерации Владимира Путина за бескорыстный вклад в организацию Общероссийской акции взаимопомощи «#</w:t>
            </w:r>
            <w:proofErr w:type="spellStart"/>
            <w:r w:rsidRPr="00384E83">
              <w:rPr>
                <w:sz w:val="28"/>
                <w:szCs w:val="28"/>
              </w:rPr>
              <w:t>МыВместе</w:t>
            </w:r>
            <w:proofErr w:type="spellEnd"/>
            <w:r w:rsidRPr="00384E83">
              <w:rPr>
                <w:sz w:val="28"/>
                <w:szCs w:val="28"/>
              </w:rPr>
              <w:t>».</w:t>
            </w:r>
          </w:p>
          <w:p w:rsidR="00D264EF" w:rsidRPr="00384E83" w:rsidRDefault="00D264EF" w:rsidP="00F8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84E83">
              <w:rPr>
                <w:sz w:val="28"/>
                <w:szCs w:val="28"/>
              </w:rPr>
              <w:t>Также под эгидой проекта #</w:t>
            </w:r>
            <w:proofErr w:type="spellStart"/>
            <w:r w:rsidRPr="00384E83">
              <w:rPr>
                <w:sz w:val="28"/>
                <w:szCs w:val="28"/>
              </w:rPr>
              <w:t>МыВместе</w:t>
            </w:r>
            <w:proofErr w:type="spellEnd"/>
            <w:r w:rsidRPr="00384E83">
              <w:rPr>
                <w:sz w:val="28"/>
                <w:szCs w:val="28"/>
              </w:rPr>
              <w:t xml:space="preserve"> добровольцы в костюмах Деда Мороза и Снегурочки приняли участие в праздничной благотворительной акции «Новый год в каждый дом</w:t>
            </w:r>
            <w:proofErr w:type="gramStart"/>
            <w:r w:rsidRPr="00384E83">
              <w:rPr>
                <w:sz w:val="28"/>
                <w:szCs w:val="28"/>
              </w:rPr>
              <w:t>»,  поздравляя</w:t>
            </w:r>
            <w:proofErr w:type="gramEnd"/>
            <w:r w:rsidRPr="00384E83">
              <w:rPr>
                <w:sz w:val="28"/>
                <w:szCs w:val="28"/>
              </w:rPr>
              <w:t xml:space="preserve"> детей сотрудников </w:t>
            </w:r>
            <w:proofErr w:type="spellStart"/>
            <w:r w:rsidRPr="00384E83">
              <w:rPr>
                <w:sz w:val="28"/>
                <w:szCs w:val="28"/>
              </w:rPr>
              <w:t>ковид</w:t>
            </w:r>
            <w:proofErr w:type="spellEnd"/>
            <w:r w:rsidRPr="00384E83">
              <w:rPr>
                <w:sz w:val="28"/>
                <w:szCs w:val="28"/>
              </w:rPr>
              <w:t>-центра.</w:t>
            </w:r>
          </w:p>
          <w:p w:rsidR="00D264EF" w:rsidRPr="00384E83" w:rsidRDefault="00D264EF" w:rsidP="00F805B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отчетный период</w:t>
            </w:r>
            <w:r w:rsidRPr="00384E83">
              <w:rPr>
                <w:sz w:val="28"/>
                <w:szCs w:val="28"/>
              </w:rPr>
              <w:t xml:space="preserve"> состоялось еще одно важное событие –  1 июля проходило голосование по внесению изменений в Конституцию Российской Федерации. Как оказалось, добровольцы опять были рядом со страной в главные моменты ее развития. На территории нашего округа работал корпус, который координировал работу волонтеров проекта. Каждый доброволец п</w:t>
            </w:r>
            <w:r>
              <w:rPr>
                <w:sz w:val="28"/>
                <w:szCs w:val="28"/>
              </w:rPr>
              <w:t>роходил</w:t>
            </w:r>
            <w:r w:rsidRPr="00384E83">
              <w:rPr>
                <w:sz w:val="28"/>
                <w:szCs w:val="28"/>
              </w:rPr>
              <w:t xml:space="preserve"> обучение для волонтеров Всероссийского общественного корпуса «Волонтеры Конституции». В </w:t>
            </w:r>
            <w:proofErr w:type="gramStart"/>
            <w:r w:rsidRPr="00384E83">
              <w:rPr>
                <w:sz w:val="28"/>
                <w:szCs w:val="28"/>
              </w:rPr>
              <w:t>период  с</w:t>
            </w:r>
            <w:proofErr w:type="gramEnd"/>
            <w:r w:rsidRPr="00384E83">
              <w:rPr>
                <w:sz w:val="28"/>
                <w:szCs w:val="28"/>
              </w:rPr>
              <w:t xml:space="preserve"> 15 июня по 1 июля волонтеры работали на информационной точке в местах массового скопления людей. Был установлен стенд с информацией о крупных общественных организациях, информацией о вносимых поправках, с которыми можно было ознакомиться подробнее, отсканировав </w:t>
            </w:r>
            <w:r w:rsidRPr="00384E83">
              <w:rPr>
                <w:sz w:val="28"/>
                <w:szCs w:val="28"/>
                <w:lang w:val="en-US"/>
              </w:rPr>
              <w:t>QR</w:t>
            </w:r>
            <w:r w:rsidRPr="00384E83">
              <w:rPr>
                <w:sz w:val="28"/>
                <w:szCs w:val="28"/>
              </w:rPr>
              <w:t xml:space="preserve">-код. Также была предусмотрена тумба для раздаточных материалов (открытки с конкретными поправками и наклейки для детей). </w:t>
            </w:r>
          </w:p>
          <w:p w:rsidR="00D264EF" w:rsidRPr="00384E83" w:rsidRDefault="00D264EF" w:rsidP="00F805B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t xml:space="preserve">Волонтеры, закрепленные за </w:t>
            </w:r>
            <w:proofErr w:type="gramStart"/>
            <w:r w:rsidRPr="00384E83">
              <w:rPr>
                <w:sz w:val="28"/>
                <w:szCs w:val="28"/>
              </w:rPr>
              <w:t>информационной точкой</w:t>
            </w:r>
            <w:proofErr w:type="gramEnd"/>
            <w:r w:rsidRPr="00384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ответственно </w:t>
            </w:r>
            <w:r w:rsidRPr="00384E83">
              <w:rPr>
                <w:sz w:val="28"/>
                <w:szCs w:val="28"/>
              </w:rPr>
              <w:t>вели работу по информированию населения об изменения в Конституцию, отвечали на вопросы о планируемых изменениях, предлагали поучаствовать в добровольческих акциях и вели учет граждан, посетивших информационную точку и принявших участие в информационной компании.</w:t>
            </w:r>
          </w:p>
          <w:p w:rsidR="00D264EF" w:rsidRPr="00384E83" w:rsidRDefault="00D264EF" w:rsidP="00F805B8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83">
              <w:rPr>
                <w:rFonts w:ascii="Times New Roman" w:hAnsi="Times New Roman"/>
                <w:sz w:val="28"/>
                <w:szCs w:val="28"/>
              </w:rPr>
              <w:t>В различных форматах прошли профилактические мероприятия: акция Всемирный день борьбы с туберкулезом, «Уроки дорожной безопасности», онлайн-акции «Неделя СТОП ВИЧ_СПИД</w:t>
            </w:r>
            <w:proofErr w:type="gramStart"/>
            <w:r w:rsidRPr="00384E83">
              <w:rPr>
                <w:rFonts w:ascii="Times New Roman" w:hAnsi="Times New Roman"/>
                <w:sz w:val="28"/>
                <w:szCs w:val="28"/>
              </w:rPr>
              <w:t>»,  «</w:t>
            </w:r>
            <w:proofErr w:type="gramEnd"/>
            <w:r w:rsidRPr="00384E83">
              <w:rPr>
                <w:rFonts w:ascii="Times New Roman" w:hAnsi="Times New Roman"/>
                <w:sz w:val="28"/>
                <w:szCs w:val="28"/>
              </w:rPr>
              <w:t xml:space="preserve">Неделя без табака», Всемирный день борьбы с наркоманией и незаконным оборотом наркотиков, «Неделя отказа от курения». </w:t>
            </w:r>
          </w:p>
          <w:p w:rsidR="00D264EF" w:rsidRDefault="00D264EF" w:rsidP="00F805B8">
            <w:pPr>
              <w:pStyle w:val="a5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4E8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прошедшем году</w:t>
            </w:r>
            <w:r w:rsidRPr="00384E83">
              <w:rPr>
                <w:rFonts w:ascii="Times New Roman" w:hAnsi="Times New Roman"/>
                <w:sz w:val="28"/>
                <w:szCs w:val="28"/>
              </w:rPr>
              <w:t xml:space="preserve"> жители округа стали участниками: профильной смены активистов РДШ «Перспектива», которая прошла на базе оздоровительного образовательного Центра Детей и Молодежи «Янтарь»;  региональном этапе Всероссийского конкурса «Лидер 21 века», по итогу которого Сотникова София стала Призером; Всероссийском конкурсе научно-исследовательских работ им. </w:t>
            </w:r>
            <w:proofErr w:type="spellStart"/>
            <w:r w:rsidRPr="00384E83">
              <w:rPr>
                <w:rFonts w:ascii="Times New Roman" w:hAnsi="Times New Roman"/>
                <w:sz w:val="28"/>
                <w:szCs w:val="28"/>
              </w:rPr>
              <w:t>Д.И.Менделеева</w:t>
            </w:r>
            <w:proofErr w:type="spellEnd"/>
            <w:r w:rsidRPr="00384E83">
              <w:rPr>
                <w:rFonts w:ascii="Times New Roman" w:hAnsi="Times New Roman"/>
                <w:sz w:val="28"/>
                <w:szCs w:val="28"/>
              </w:rPr>
              <w:t xml:space="preserve">, Ирина Карцева была награждена Дипломом </w:t>
            </w:r>
            <w:r w:rsidRPr="00384E8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84E83">
              <w:rPr>
                <w:rFonts w:ascii="Times New Roman" w:hAnsi="Times New Roman"/>
                <w:sz w:val="28"/>
                <w:szCs w:val="28"/>
              </w:rPr>
              <w:t xml:space="preserve"> степени; форума «Молодежный ПолитКонвент-2020»; областном конкурсе «ОренИнфо-2020»; областной интеллектуальной игры «Эхо времен», 3 место Семенова Анастасия; областном конкурсе «Лучшая многодетная семья Оренбуржья-2020», победителям семье Бойко, присвоено звание «Лучшая многодетная семья Оренбуржья» и подарен ценный приз-автомобиль; Форуме «</w:t>
            </w:r>
            <w:proofErr w:type="spellStart"/>
            <w:r w:rsidRPr="00384E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384E83">
              <w:rPr>
                <w:rFonts w:ascii="Times New Roman" w:hAnsi="Times New Roman"/>
                <w:sz w:val="28"/>
                <w:szCs w:val="28"/>
              </w:rPr>
              <w:t>Волга» онлайн формата; региональном форуме «</w:t>
            </w:r>
            <w:proofErr w:type="spellStart"/>
            <w:r w:rsidRPr="00384E83">
              <w:rPr>
                <w:rFonts w:ascii="Times New Roman" w:hAnsi="Times New Roman"/>
                <w:sz w:val="28"/>
                <w:szCs w:val="28"/>
              </w:rPr>
              <w:t>ЮниОр</w:t>
            </w:r>
            <w:proofErr w:type="spellEnd"/>
            <w:r w:rsidRPr="00384E83">
              <w:rPr>
                <w:rFonts w:ascii="Times New Roman" w:hAnsi="Times New Roman"/>
                <w:sz w:val="28"/>
                <w:szCs w:val="28"/>
              </w:rPr>
              <w:t xml:space="preserve">», Спиридонова Варвара стала победителем с проектом «Уверенное будущее»; областном конкурсе молодежных и авторских проектов «Моя страна – моя Россия», проект «СКИТ» </w:t>
            </w:r>
            <w:proofErr w:type="spellStart"/>
            <w:r w:rsidRPr="00384E83">
              <w:rPr>
                <w:rFonts w:ascii="Times New Roman" w:hAnsi="Times New Roman"/>
                <w:sz w:val="28"/>
                <w:szCs w:val="28"/>
              </w:rPr>
              <w:t>Бектимировой</w:t>
            </w:r>
            <w:proofErr w:type="spellEnd"/>
            <w:r w:rsidRPr="00384E83">
              <w:rPr>
                <w:rFonts w:ascii="Times New Roman" w:hAnsi="Times New Roman"/>
                <w:sz w:val="28"/>
                <w:szCs w:val="28"/>
              </w:rPr>
              <w:t xml:space="preserve"> Виктории признан одним из лучших на региональном этапе; областного конкурса «Первые шаги в науку»; Всероссийского конкурса «Мы гордость Родины»; информационной смене «Кампус молодежных инноваций»; областного образовательного молодежного Форума «Рифей»; </w:t>
            </w:r>
            <w:r w:rsidRPr="00384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Областного фестиваля начинающих журналистов «</w:t>
            </w:r>
            <w:proofErr w:type="spellStart"/>
            <w:r w:rsidRPr="00384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ТуЖурка</w:t>
            </w:r>
            <w:proofErr w:type="spellEnd"/>
            <w:r w:rsidRPr="00384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»; </w:t>
            </w:r>
            <w:r w:rsidRPr="00384E83">
              <w:rPr>
                <w:rFonts w:ascii="Times New Roman" w:hAnsi="Times New Roman"/>
                <w:sz w:val="28"/>
                <w:szCs w:val="28"/>
              </w:rPr>
              <w:t>Международного областного конкурса «Золотая молодежь», Суркова Татьяна (номинации «Лучшая в профессии») и Татарников Никита (номинация «Молодые спортсмены») стали победителями и награждены почетными знаками «Золотая молодежь – 2020», удостоверениями и памятными подарками</w:t>
            </w:r>
            <w:r>
              <w:rPr>
                <w:rFonts w:ascii="Times New Roman" w:hAnsi="Times New Roman"/>
                <w:sz w:val="28"/>
                <w:szCs w:val="28"/>
              </w:rPr>
              <w:t>; п</w:t>
            </w:r>
            <w:r w:rsidRPr="00384E83">
              <w:rPr>
                <w:rFonts w:ascii="Times New Roman" w:hAnsi="Times New Roman"/>
                <w:sz w:val="28"/>
                <w:szCs w:val="28"/>
              </w:rPr>
              <w:t xml:space="preserve">о приглашению Губернатора Оренбургской области поисковый отряд «Наследие» участвовал в открытии Года памяти и славы </w:t>
            </w:r>
            <w:r>
              <w:rPr>
                <w:rFonts w:ascii="Times New Roman" w:hAnsi="Times New Roman"/>
                <w:sz w:val="28"/>
                <w:szCs w:val="28"/>
              </w:rPr>
              <w:t>в СКК «Оренбуржье»</w:t>
            </w:r>
            <w:r w:rsidRPr="00384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E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др.</w:t>
            </w:r>
          </w:p>
          <w:p w:rsidR="00D264EF" w:rsidRPr="002912DF" w:rsidRDefault="00D264EF" w:rsidP="00F805B8">
            <w:pPr>
              <w:pStyle w:val="a5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1B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 исполнении регионального проекта «Социальная активность» </w:t>
            </w:r>
            <w:r w:rsidRPr="006C1B38">
              <w:rPr>
                <w:rFonts w:ascii="Times New Roman" w:hAnsi="Times New Roman"/>
                <w:sz w:val="28"/>
                <w:szCs w:val="28"/>
              </w:rPr>
              <w:t xml:space="preserve">создан </w:t>
            </w:r>
            <w:r w:rsidRPr="006C1B38">
              <w:rPr>
                <w:rFonts w:ascii="Times New Roman" w:hAnsi="Times New Roman"/>
                <w:bCs/>
                <w:sz w:val="28"/>
                <w:szCs w:val="28"/>
              </w:rPr>
              <w:t xml:space="preserve">Ресурсный центр </w:t>
            </w:r>
            <w:proofErr w:type="gramStart"/>
            <w:r w:rsidRPr="006C1B38">
              <w:rPr>
                <w:rFonts w:ascii="Times New Roman" w:hAnsi="Times New Roman"/>
                <w:bCs/>
                <w:sz w:val="28"/>
                <w:szCs w:val="28"/>
              </w:rPr>
              <w:t>поддержки  добровольчества</w:t>
            </w:r>
            <w:proofErr w:type="gramEnd"/>
            <w:r w:rsidRPr="006C1B38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6C1B38">
              <w:rPr>
                <w:rFonts w:ascii="Times New Roman" w:hAnsi="Times New Roman"/>
                <w:bCs/>
                <w:sz w:val="28"/>
                <w:szCs w:val="28"/>
              </w:rPr>
              <w:t>волонтерства</w:t>
            </w:r>
            <w:proofErr w:type="spellEnd"/>
            <w:r w:rsidRPr="006C1B38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6C1B38">
              <w:rPr>
                <w:rFonts w:ascii="Times New Roman" w:hAnsi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6C1B38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Оренбургской области</w:t>
            </w:r>
            <w:r w:rsidRPr="006C1B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повышения </w:t>
            </w:r>
            <w:r w:rsidRPr="006C1B38">
              <w:rPr>
                <w:rFonts w:ascii="Times New Roman" w:hAnsi="Times New Roman"/>
                <w:sz w:val="28"/>
                <w:szCs w:val="28"/>
              </w:rPr>
              <w:t>добровольческой (волонтерской) социальной активности населения, вовлечения его в общественно-полезную добровольческую (волонтерскую) деятельность и др</w:t>
            </w:r>
            <w:r w:rsidRPr="006C1B3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Цели и задачи поставлены, необходимо утвердить план работы </w:t>
            </w:r>
            <w:r w:rsidRPr="002912DF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2912DF">
              <w:rPr>
                <w:rStyle w:val="extended-textfull"/>
                <w:rFonts w:ascii="Times New Roman" w:hAnsi="Times New Roman"/>
                <w:sz w:val="28"/>
                <w:szCs w:val="28"/>
              </w:rPr>
              <w:t>помощью которого придем к задуманному</w:t>
            </w:r>
            <w:r w:rsidRPr="002912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264EF" w:rsidRPr="00DE026B" w:rsidRDefault="00D264EF" w:rsidP="00F805B8">
            <w:pPr>
              <w:pStyle w:val="a6"/>
              <w:ind w:left="0"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 w:rsidRPr="00DE026B">
              <w:rPr>
                <w:sz w:val="28"/>
                <w:szCs w:val="28"/>
              </w:rPr>
              <w:t xml:space="preserve">В 2020 году на территории </w:t>
            </w:r>
            <w:proofErr w:type="spellStart"/>
            <w:r w:rsidRPr="00DE026B">
              <w:rPr>
                <w:sz w:val="28"/>
                <w:szCs w:val="28"/>
              </w:rPr>
              <w:t>Сорочинского</w:t>
            </w:r>
            <w:proofErr w:type="spellEnd"/>
            <w:r w:rsidRPr="00DE026B">
              <w:rPr>
                <w:sz w:val="28"/>
                <w:szCs w:val="28"/>
              </w:rPr>
              <w:t xml:space="preserve"> городского округа 4 молодые семьи получили социальные выплаты на приобретение (строительство) жилья </w:t>
            </w:r>
            <w:r w:rsidRPr="00DE026B">
              <w:rPr>
                <w:sz w:val="28"/>
                <w:szCs w:val="28"/>
                <w:shd w:val="clear" w:color="auto" w:fill="FFFFFF"/>
              </w:rPr>
              <w:t>за счет средств федерального, областного и местного бюджетов в рамках подпрограммы «Обеспечение жильем молодых семей в Оренбургской области».</w:t>
            </w:r>
          </w:p>
          <w:p w:rsidR="00D264EF" w:rsidRDefault="00D264EF" w:rsidP="00F805B8">
            <w:pPr>
              <w:ind w:firstLine="708"/>
              <w:jc w:val="both"/>
              <w:rPr>
                <w:sz w:val="28"/>
                <w:szCs w:val="28"/>
              </w:rPr>
            </w:pPr>
            <w:r w:rsidRPr="00DE026B">
              <w:rPr>
                <w:sz w:val="28"/>
                <w:szCs w:val="28"/>
                <w:shd w:val="clear" w:color="auto" w:fill="FFFFFF"/>
              </w:rPr>
              <w:t xml:space="preserve">На 01.01.2021 года </w:t>
            </w:r>
            <w:r w:rsidRPr="00DE026B">
              <w:rPr>
                <w:sz w:val="28"/>
                <w:szCs w:val="28"/>
              </w:rPr>
              <w:t>в очереди состоит 263 молодые семьи</w:t>
            </w:r>
            <w:r>
              <w:rPr>
                <w:sz w:val="28"/>
                <w:szCs w:val="28"/>
              </w:rPr>
              <w:t>, из них 36</w:t>
            </w:r>
            <w:r w:rsidRPr="00DE026B">
              <w:rPr>
                <w:sz w:val="28"/>
                <w:szCs w:val="28"/>
              </w:rPr>
              <w:t xml:space="preserve"> многодетные: </w:t>
            </w:r>
            <w:r>
              <w:rPr>
                <w:sz w:val="28"/>
                <w:szCs w:val="28"/>
              </w:rPr>
              <w:t>2</w:t>
            </w:r>
            <w:r w:rsidRPr="00DE026B">
              <w:rPr>
                <w:sz w:val="28"/>
                <w:szCs w:val="28"/>
              </w:rPr>
              <w:t xml:space="preserve"> семь</w:t>
            </w:r>
            <w:r>
              <w:rPr>
                <w:sz w:val="28"/>
                <w:szCs w:val="28"/>
              </w:rPr>
              <w:t>и</w:t>
            </w:r>
            <w:r w:rsidRPr="00DE026B">
              <w:rPr>
                <w:sz w:val="28"/>
                <w:szCs w:val="28"/>
              </w:rPr>
              <w:t xml:space="preserve"> – 6 детей; </w:t>
            </w:r>
            <w:r>
              <w:rPr>
                <w:sz w:val="28"/>
                <w:szCs w:val="28"/>
              </w:rPr>
              <w:t>5</w:t>
            </w:r>
            <w:r w:rsidRPr="00DE026B">
              <w:rPr>
                <w:sz w:val="28"/>
                <w:szCs w:val="28"/>
              </w:rPr>
              <w:t xml:space="preserve"> семей – 5 детей; </w:t>
            </w:r>
            <w:r>
              <w:rPr>
                <w:sz w:val="28"/>
                <w:szCs w:val="28"/>
              </w:rPr>
              <w:t>5</w:t>
            </w:r>
            <w:r w:rsidRPr="00DE026B">
              <w:rPr>
                <w:sz w:val="28"/>
                <w:szCs w:val="28"/>
              </w:rPr>
              <w:t xml:space="preserve"> семей – 4 детей; </w:t>
            </w:r>
            <w:r>
              <w:rPr>
                <w:sz w:val="28"/>
                <w:szCs w:val="28"/>
              </w:rPr>
              <w:t>24</w:t>
            </w:r>
            <w:r w:rsidRPr="00DE026B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ьи</w:t>
            </w:r>
            <w:r w:rsidRPr="00DE026B">
              <w:rPr>
                <w:sz w:val="28"/>
                <w:szCs w:val="28"/>
              </w:rPr>
              <w:t xml:space="preserve"> – 3 детей.</w:t>
            </w:r>
          </w:p>
          <w:p w:rsidR="00D264EF" w:rsidRDefault="00D264EF" w:rsidP="00F805B8">
            <w:pPr>
              <w:ind w:firstLine="708"/>
              <w:jc w:val="both"/>
              <w:rPr>
                <w:sz w:val="28"/>
                <w:szCs w:val="28"/>
              </w:rPr>
            </w:pPr>
            <w:r w:rsidRPr="00EE7D02">
              <w:rPr>
                <w:sz w:val="28"/>
                <w:szCs w:val="28"/>
              </w:rPr>
              <w:t>Не мало важным событием прошедшего года стал Федеральный закон «О молодежной политике в Российской Федерации», который повышает возраст молодежи до 35 лет включительно. Благодаря этому документу численность молодежи увеличится, а</w:t>
            </w:r>
            <w:r>
              <w:rPr>
                <w:sz w:val="28"/>
                <w:szCs w:val="28"/>
              </w:rPr>
              <w:t xml:space="preserve"> это </w:t>
            </w:r>
            <w:r w:rsidRPr="00EE7D02">
              <w:rPr>
                <w:sz w:val="28"/>
                <w:szCs w:val="28"/>
              </w:rPr>
              <w:t>означает, что меры господдержки, предназначенные для молодых, буд</w:t>
            </w:r>
            <w:r>
              <w:rPr>
                <w:sz w:val="28"/>
                <w:szCs w:val="28"/>
              </w:rPr>
              <w:t>ут</w:t>
            </w:r>
            <w:r w:rsidRPr="00EE7D02">
              <w:rPr>
                <w:sz w:val="28"/>
                <w:szCs w:val="28"/>
              </w:rPr>
              <w:t xml:space="preserve"> получать куда больше граждан.</w:t>
            </w:r>
          </w:p>
          <w:p w:rsidR="00D264EF" w:rsidRPr="00EE7D02" w:rsidRDefault="00D264EF" w:rsidP="00F805B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264EF" w:rsidRPr="00EE7D02" w:rsidRDefault="00D264EF" w:rsidP="00F805B8">
            <w:pPr>
              <w:ind w:firstLine="708"/>
              <w:jc w:val="both"/>
              <w:rPr>
                <w:sz w:val="28"/>
                <w:szCs w:val="28"/>
              </w:rPr>
            </w:pPr>
            <w:r w:rsidRPr="00EE7D02">
              <w:rPr>
                <w:sz w:val="28"/>
                <w:szCs w:val="28"/>
              </w:rPr>
              <w:t>Задачи, поставленные на 2021 год:</w:t>
            </w:r>
          </w:p>
          <w:p w:rsidR="00D264EF" w:rsidRPr="002912DF" w:rsidRDefault="00D264EF" w:rsidP="00F805B8">
            <w:pPr>
              <w:ind w:firstLine="708"/>
              <w:rPr>
                <w:sz w:val="28"/>
                <w:szCs w:val="28"/>
              </w:rPr>
            </w:pPr>
            <w:r w:rsidRPr="002912DF">
              <w:rPr>
                <w:sz w:val="28"/>
                <w:szCs w:val="28"/>
              </w:rPr>
              <w:t>- развитие и реализация потенциала работающей молодежи;</w:t>
            </w:r>
          </w:p>
          <w:p w:rsidR="00D264EF" w:rsidRPr="002912DF" w:rsidRDefault="00D264EF" w:rsidP="00F805B8">
            <w:pPr>
              <w:ind w:firstLine="708"/>
              <w:rPr>
                <w:sz w:val="28"/>
                <w:szCs w:val="28"/>
              </w:rPr>
            </w:pPr>
            <w:r w:rsidRPr="002912DF">
              <w:rPr>
                <w:sz w:val="28"/>
                <w:szCs w:val="28"/>
              </w:rPr>
              <w:t xml:space="preserve">- развитие добровольческого (волонтёрского) движения на территории муниципального образования </w:t>
            </w:r>
            <w:proofErr w:type="spellStart"/>
            <w:r w:rsidRPr="002912DF">
              <w:rPr>
                <w:sz w:val="28"/>
                <w:szCs w:val="28"/>
              </w:rPr>
              <w:t>Сорочинский</w:t>
            </w:r>
            <w:proofErr w:type="spellEnd"/>
            <w:r w:rsidRPr="002912DF">
              <w:rPr>
                <w:sz w:val="28"/>
                <w:szCs w:val="28"/>
              </w:rPr>
              <w:t xml:space="preserve"> городской округ;</w:t>
            </w:r>
          </w:p>
          <w:p w:rsidR="00D264EF" w:rsidRPr="002912DF" w:rsidRDefault="00D264EF" w:rsidP="00F805B8">
            <w:pPr>
              <w:ind w:firstLine="708"/>
              <w:rPr>
                <w:sz w:val="28"/>
                <w:szCs w:val="28"/>
              </w:rPr>
            </w:pPr>
            <w:r w:rsidRPr="002912DF">
              <w:rPr>
                <w:sz w:val="28"/>
                <w:szCs w:val="28"/>
              </w:rPr>
              <w:t>- реализация мер нематериальной поддержки граждан, участвующих в добровольческой (волонтерской) деятельности</w:t>
            </w:r>
          </w:p>
          <w:p w:rsidR="00D264EF" w:rsidRPr="002912DF" w:rsidRDefault="00D264EF" w:rsidP="00F805B8">
            <w:pPr>
              <w:ind w:firstLine="708"/>
              <w:rPr>
                <w:sz w:val="28"/>
                <w:szCs w:val="28"/>
              </w:rPr>
            </w:pPr>
            <w:r w:rsidRPr="002912DF">
              <w:rPr>
                <w:sz w:val="28"/>
                <w:szCs w:val="28"/>
              </w:rPr>
              <w:t>- гражданско-патриотическое воспитание;</w:t>
            </w:r>
          </w:p>
          <w:p w:rsidR="00D264EF" w:rsidRPr="002912DF" w:rsidRDefault="00D264EF" w:rsidP="00F805B8">
            <w:pPr>
              <w:ind w:firstLine="708"/>
              <w:rPr>
                <w:sz w:val="28"/>
                <w:szCs w:val="28"/>
              </w:rPr>
            </w:pPr>
            <w:r w:rsidRPr="002912DF">
              <w:rPr>
                <w:sz w:val="28"/>
                <w:szCs w:val="28"/>
              </w:rPr>
              <w:t>-  работа по развитию и популяризации проектной деятельности в молодежной среде;</w:t>
            </w:r>
          </w:p>
          <w:p w:rsidR="00D264EF" w:rsidRPr="002912DF" w:rsidRDefault="00D264EF" w:rsidP="00F805B8">
            <w:pPr>
              <w:ind w:firstLine="708"/>
              <w:rPr>
                <w:sz w:val="28"/>
                <w:szCs w:val="28"/>
              </w:rPr>
            </w:pPr>
            <w:r w:rsidRPr="002912DF">
              <w:rPr>
                <w:sz w:val="28"/>
                <w:szCs w:val="28"/>
              </w:rPr>
              <w:t>- пропаганда ЗОЖ и профилактика асоциальных явлений в молодежной среде.</w:t>
            </w:r>
          </w:p>
          <w:p w:rsidR="00D264EF" w:rsidRPr="00384E83" w:rsidRDefault="00D264EF" w:rsidP="00F805B8">
            <w:pPr>
              <w:tabs>
                <w:tab w:val="left" w:pos="7860"/>
              </w:tabs>
              <w:jc w:val="both"/>
              <w:rPr>
                <w:sz w:val="28"/>
                <w:szCs w:val="28"/>
              </w:rPr>
            </w:pPr>
          </w:p>
          <w:p w:rsidR="00D264EF" w:rsidRDefault="00D264EF" w:rsidP="00F805B8">
            <w:pPr>
              <w:tabs>
                <w:tab w:val="left" w:pos="7860"/>
              </w:tabs>
              <w:rPr>
                <w:sz w:val="28"/>
                <w:szCs w:val="28"/>
              </w:rPr>
            </w:pPr>
          </w:p>
          <w:p w:rsidR="00D264EF" w:rsidRDefault="00D264EF" w:rsidP="00F805B8">
            <w:pPr>
              <w:tabs>
                <w:tab w:val="left" w:pos="7860"/>
              </w:tabs>
              <w:rPr>
                <w:sz w:val="28"/>
                <w:szCs w:val="28"/>
              </w:rPr>
            </w:pPr>
          </w:p>
          <w:p w:rsidR="00D264EF" w:rsidRPr="00384E83" w:rsidRDefault="00D264EF" w:rsidP="00F805B8">
            <w:pPr>
              <w:tabs>
                <w:tab w:val="left" w:pos="7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84E83">
              <w:rPr>
                <w:sz w:val="28"/>
                <w:szCs w:val="28"/>
              </w:rPr>
              <w:t xml:space="preserve">пециалист по молодежной политике </w:t>
            </w:r>
          </w:p>
          <w:p w:rsidR="00D264EF" w:rsidRPr="00384E83" w:rsidRDefault="00D264EF" w:rsidP="00F805B8">
            <w:pPr>
              <w:tabs>
                <w:tab w:val="left" w:pos="7860"/>
              </w:tabs>
              <w:rPr>
                <w:sz w:val="28"/>
                <w:szCs w:val="28"/>
              </w:rPr>
            </w:pPr>
            <w:r w:rsidRPr="00384E8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84E83">
              <w:rPr>
                <w:sz w:val="28"/>
                <w:szCs w:val="28"/>
              </w:rPr>
              <w:t>Сорочинского</w:t>
            </w:r>
            <w:proofErr w:type="spellEnd"/>
            <w:r w:rsidRPr="00384E83">
              <w:rPr>
                <w:sz w:val="28"/>
                <w:szCs w:val="28"/>
              </w:rPr>
              <w:t xml:space="preserve"> городского округа </w:t>
            </w:r>
            <w:r w:rsidRPr="00384E83">
              <w:rPr>
                <w:sz w:val="28"/>
                <w:szCs w:val="28"/>
              </w:rPr>
              <w:tab/>
              <w:t>А.А. Головкова</w:t>
            </w:r>
          </w:p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D264EF" w:rsidTr="00F805B8">
        <w:tc>
          <w:tcPr>
            <w:tcW w:w="993" w:type="dxa"/>
          </w:tcPr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463" w:type="dxa"/>
          </w:tcPr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D264EF" w:rsidTr="00F805B8">
        <w:tc>
          <w:tcPr>
            <w:tcW w:w="993" w:type="dxa"/>
          </w:tcPr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463" w:type="dxa"/>
          </w:tcPr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D264EF" w:rsidTr="00F805B8">
        <w:tc>
          <w:tcPr>
            <w:tcW w:w="993" w:type="dxa"/>
          </w:tcPr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463" w:type="dxa"/>
          </w:tcPr>
          <w:p w:rsidR="00D264EF" w:rsidRDefault="00D264EF" w:rsidP="00F805B8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D264EF" w:rsidRDefault="00D264EF" w:rsidP="00D264EF">
      <w:pPr>
        <w:rPr>
          <w:rFonts w:ascii="Times New Roman" w:hAnsi="Times New Roman" w:cs="Times New Roman"/>
          <w:b/>
          <w:sz w:val="32"/>
          <w:szCs w:val="32"/>
        </w:rPr>
      </w:pPr>
    </w:p>
    <w:p w:rsidR="00D264EF" w:rsidRPr="006649C1" w:rsidRDefault="00D264EF" w:rsidP="00D2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4EF" w:rsidRDefault="00D264EF" w:rsidP="00D264EF">
      <w:pPr>
        <w:tabs>
          <w:tab w:val="left" w:pos="3287"/>
        </w:tabs>
        <w:jc w:val="center"/>
        <w:rPr>
          <w:b/>
          <w:sz w:val="28"/>
          <w:szCs w:val="28"/>
        </w:rPr>
      </w:pPr>
    </w:p>
    <w:p w:rsidR="00D264EF" w:rsidRPr="00593AC0" w:rsidRDefault="00D264EF" w:rsidP="00D264EF">
      <w:pPr>
        <w:tabs>
          <w:tab w:val="left" w:pos="3287"/>
        </w:tabs>
        <w:jc w:val="center"/>
        <w:rPr>
          <w:b/>
          <w:sz w:val="28"/>
          <w:szCs w:val="28"/>
        </w:rPr>
      </w:pPr>
    </w:p>
    <w:p w:rsidR="00D264EF" w:rsidRDefault="00D264EF" w:rsidP="00D264EF">
      <w:pPr>
        <w:rPr>
          <w:rFonts w:ascii="Times New Roman" w:hAnsi="Times New Roman" w:cs="Times New Roman"/>
          <w:b/>
          <w:sz w:val="32"/>
          <w:szCs w:val="32"/>
        </w:rPr>
      </w:pPr>
    </w:p>
    <w:p w:rsidR="00D264EF" w:rsidRDefault="00D264EF" w:rsidP="00D264EF">
      <w:pPr>
        <w:rPr>
          <w:rFonts w:ascii="Times New Roman" w:hAnsi="Times New Roman" w:cs="Times New Roman"/>
          <w:b/>
          <w:sz w:val="32"/>
          <w:szCs w:val="32"/>
        </w:rPr>
      </w:pPr>
    </w:p>
    <w:p w:rsidR="00D264EF" w:rsidRPr="006649C1" w:rsidRDefault="00D264EF" w:rsidP="00D264EF">
      <w:pPr>
        <w:rPr>
          <w:rFonts w:ascii="Times New Roman" w:hAnsi="Times New Roman" w:cs="Times New Roman"/>
          <w:b/>
          <w:sz w:val="32"/>
          <w:szCs w:val="32"/>
        </w:rPr>
      </w:pPr>
    </w:p>
    <w:p w:rsidR="00BF1EA1" w:rsidRDefault="00BF1EA1"/>
    <w:sectPr w:rsidR="00BF1EA1" w:rsidSect="00C95B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EF"/>
    <w:rsid w:val="00BF1EA1"/>
    <w:rsid w:val="00D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F86"/>
  <w15:chartTrackingRefBased/>
  <w15:docId w15:val="{69DECCC3-9AB8-4E31-8C03-99C50F6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4E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264E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264E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26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D2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2021-03-24T04:11:00Z</dcterms:created>
  <dcterms:modified xsi:type="dcterms:W3CDTF">2021-03-24T04:13:00Z</dcterms:modified>
</cp:coreProperties>
</file>